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48" w:rsidRPr="001C5F48" w:rsidRDefault="001C5F48" w:rsidP="001C5F48">
      <w:pPr>
        <w:pStyle w:val="a3"/>
        <w:shd w:val="clear" w:color="auto" w:fill="FFFFFF"/>
        <w:spacing w:before="0" w:beforeAutospacing="0" w:after="0" w:afterAutospacing="0"/>
        <w:jc w:val="center"/>
        <w:textAlignment w:val="baseline"/>
        <w:rPr>
          <w:b/>
          <w:color w:val="000000"/>
          <w:sz w:val="32"/>
          <w:szCs w:val="32"/>
        </w:rPr>
      </w:pPr>
      <w:r w:rsidRPr="001C5F48">
        <w:rPr>
          <w:b/>
          <w:bCs/>
          <w:color w:val="000000"/>
          <w:sz w:val="32"/>
          <w:szCs w:val="32"/>
          <w:bdr w:val="none" w:sz="0" w:space="0" w:color="auto" w:frame="1"/>
        </w:rPr>
        <w:t>Памятка лесные пожары</w:t>
      </w:r>
    </w:p>
    <w:p w:rsidR="001C5F48" w:rsidRPr="001C5F48" w:rsidRDefault="001C5F48" w:rsidP="001C5F48">
      <w:pPr>
        <w:pStyle w:val="a3"/>
        <w:shd w:val="clear" w:color="auto" w:fill="FFFFFF"/>
        <w:spacing w:before="0" w:beforeAutospacing="0" w:after="0" w:afterAutospacing="0"/>
        <w:textAlignment w:val="baseline"/>
        <w:rPr>
          <w:b/>
          <w:bCs/>
          <w:color w:val="000000"/>
          <w:sz w:val="32"/>
          <w:szCs w:val="32"/>
          <w:bdr w:val="none" w:sz="0" w:space="0" w:color="auto" w:frame="1"/>
        </w:rPr>
      </w:pPr>
    </w:p>
    <w:p w:rsidR="001C5F48" w:rsidRPr="001C5F48" w:rsidRDefault="001C5F48" w:rsidP="001C5F48">
      <w:pPr>
        <w:pStyle w:val="a3"/>
        <w:shd w:val="clear" w:color="auto" w:fill="FFFFFF"/>
        <w:spacing w:before="0" w:beforeAutospacing="0" w:after="0" w:afterAutospacing="0"/>
        <w:jc w:val="center"/>
        <w:textAlignment w:val="baseline"/>
        <w:rPr>
          <w:b/>
          <w:color w:val="000000"/>
          <w:sz w:val="32"/>
          <w:szCs w:val="32"/>
        </w:rPr>
      </w:pPr>
      <w:r w:rsidRPr="001C5F48">
        <w:rPr>
          <w:b/>
          <w:bCs/>
          <w:color w:val="000000"/>
          <w:sz w:val="32"/>
          <w:szCs w:val="32"/>
          <w:bdr w:val="none" w:sz="0" w:space="0" w:color="auto" w:frame="1"/>
        </w:rPr>
        <w:t>Памятка населению</w:t>
      </w:r>
    </w:p>
    <w:p w:rsidR="001C5F48" w:rsidRPr="001C5F48" w:rsidRDefault="001C5F48" w:rsidP="001C5F48">
      <w:pPr>
        <w:pStyle w:val="a3"/>
        <w:shd w:val="clear" w:color="auto" w:fill="FFFFFF"/>
        <w:spacing w:before="0" w:beforeAutospacing="0" w:after="0" w:afterAutospacing="0"/>
        <w:jc w:val="center"/>
        <w:textAlignment w:val="baseline"/>
        <w:rPr>
          <w:b/>
          <w:bCs/>
          <w:iCs/>
          <w:color w:val="000000"/>
          <w:sz w:val="32"/>
          <w:szCs w:val="32"/>
          <w:bdr w:val="none" w:sz="0" w:space="0" w:color="auto" w:frame="1"/>
        </w:rPr>
      </w:pPr>
      <w:r w:rsidRPr="001C5F48">
        <w:rPr>
          <w:b/>
          <w:bCs/>
          <w:iCs/>
          <w:color w:val="000000"/>
          <w:sz w:val="32"/>
          <w:szCs w:val="32"/>
          <w:bdr w:val="none" w:sz="0" w:space="0" w:color="auto" w:frame="1"/>
        </w:rPr>
        <w:t>по профилактике лесных пожаров и действиям при их возникновении</w:t>
      </w:r>
    </w:p>
    <w:p w:rsidR="001C5F48" w:rsidRPr="001C5F48" w:rsidRDefault="001C5F48" w:rsidP="001C5F48">
      <w:pPr>
        <w:pStyle w:val="a3"/>
        <w:shd w:val="clear" w:color="auto" w:fill="FFFFFF"/>
        <w:spacing w:before="0" w:beforeAutospacing="0" w:after="0" w:afterAutospacing="0"/>
        <w:jc w:val="center"/>
        <w:textAlignment w:val="baseline"/>
        <w:rPr>
          <w:b/>
          <w:color w:val="000000"/>
          <w:sz w:val="32"/>
          <w:szCs w:val="32"/>
        </w:rPr>
      </w:pPr>
    </w:p>
    <w:p w:rsidR="001C5F48" w:rsidRPr="001C5F48" w:rsidRDefault="001C5F48" w:rsidP="001C5F48">
      <w:pPr>
        <w:pStyle w:val="a3"/>
        <w:shd w:val="clear" w:color="auto" w:fill="FFFFFF"/>
        <w:spacing w:before="0" w:beforeAutospacing="0" w:after="0" w:afterAutospacing="0"/>
        <w:textAlignment w:val="baseline"/>
        <w:rPr>
          <w:b/>
          <w:color w:val="000000"/>
          <w:sz w:val="32"/>
          <w:szCs w:val="32"/>
        </w:rPr>
      </w:pPr>
      <w:r w:rsidRPr="001C5F48">
        <w:rPr>
          <w:b/>
          <w:bCs/>
          <w:iCs/>
          <w:color w:val="000000"/>
          <w:sz w:val="32"/>
          <w:szCs w:val="32"/>
          <w:bdr w:val="none" w:sz="0" w:space="0" w:color="auto" w:frame="1"/>
        </w:rPr>
        <w:t>Что делать в зоне лесного пожара:</w:t>
      </w:r>
    </w:p>
    <w:p w:rsidR="001C5F48" w:rsidRPr="001C5F48" w:rsidRDefault="001C5F48" w:rsidP="001C5F48">
      <w:pPr>
        <w:pStyle w:val="a3"/>
        <w:shd w:val="clear" w:color="auto" w:fill="FFFFFF"/>
        <w:spacing w:before="0" w:beforeAutospacing="0" w:after="0" w:afterAutospacing="0"/>
        <w:textAlignment w:val="baseline"/>
        <w:rPr>
          <w:b/>
          <w:color w:val="000000"/>
          <w:sz w:val="32"/>
          <w:szCs w:val="32"/>
        </w:rPr>
      </w:pPr>
      <w:r w:rsidRPr="001C5F48">
        <w:rPr>
          <w:b/>
          <w:color w:val="000000"/>
          <w:sz w:val="32"/>
          <w:szCs w:val="32"/>
        </w:rPr>
        <w:t>- если вы находитесь в лесу, где возник пожар, то определите направление ветра и распространения огня;</w:t>
      </w:r>
      <w:r w:rsidRPr="001C5F48">
        <w:rPr>
          <w:b/>
          <w:noProof/>
          <w:color w:val="000000"/>
          <w:sz w:val="32"/>
          <w:szCs w:val="32"/>
        </w:rPr>
        <w:drawing>
          <wp:inline distT="0" distB="0" distL="0" distR="0">
            <wp:extent cx="2000250" cy="1533525"/>
            <wp:effectExtent l="19050" t="0" r="0" b="0"/>
            <wp:docPr id="1" name="Рисунок 1" descr="http://kletskay.ru/wp-content/uploads/2013/06/111-300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etskay.ru/wp-content/uploads/2013/06/111-300x230.jpg"/>
                    <pic:cNvPicPr>
                      <a:picLocks noChangeAspect="1" noChangeArrowheads="1"/>
                    </pic:cNvPicPr>
                  </pic:nvPicPr>
                  <pic:blipFill>
                    <a:blip r:embed="rId4" cstate="print"/>
                    <a:srcRect/>
                    <a:stretch>
                      <a:fillRect/>
                    </a:stretch>
                  </pic:blipFill>
                  <pic:spPr bwMode="auto">
                    <a:xfrm>
                      <a:off x="0" y="0"/>
                      <a:ext cx="2000250" cy="1533525"/>
                    </a:xfrm>
                    <a:prstGeom prst="rect">
                      <a:avLst/>
                    </a:prstGeom>
                    <a:noFill/>
                    <a:ln w="9525">
                      <a:noFill/>
                      <a:miter lim="800000"/>
                      <a:headEnd/>
                      <a:tailEnd/>
                    </a:ln>
                  </pic:spPr>
                </pic:pic>
              </a:graphicData>
            </a:graphic>
          </wp:inline>
        </w:drawing>
      </w:r>
      <w:r w:rsidRPr="001C5F48">
        <w:rPr>
          <w:b/>
          <w:color w:val="000000"/>
          <w:sz w:val="32"/>
          <w:szCs w:val="32"/>
        </w:rPr>
        <w:br/>
        <w:t>- выходите из опасной зоны только вдоль распространения пожара;</w:t>
      </w:r>
      <w:r w:rsidRPr="001C5F48">
        <w:rPr>
          <w:b/>
          <w:color w:val="000000"/>
          <w:sz w:val="32"/>
          <w:szCs w:val="32"/>
        </w:rPr>
        <w:br/>
        <w:t>- бегите вдоль фронта огня;</w:t>
      </w:r>
      <w:r w:rsidRPr="001C5F48">
        <w:rPr>
          <w:b/>
          <w:color w:val="000000"/>
          <w:sz w:val="32"/>
          <w:szCs w:val="32"/>
        </w:rPr>
        <w:br/>
        <w:t>- не обгоняйте лесной пожар;</w:t>
      </w:r>
      <w:r w:rsidRPr="001C5F48">
        <w:rPr>
          <w:b/>
          <w:color w:val="000000"/>
          <w:sz w:val="32"/>
          <w:szCs w:val="32"/>
        </w:rPr>
        <w:br/>
        <w:t>- для преодоления нехватки кислорода пригнитесь к земле;</w:t>
      </w:r>
      <w:r w:rsidRPr="001C5F48">
        <w:rPr>
          <w:b/>
          <w:color w:val="000000"/>
          <w:sz w:val="32"/>
          <w:szCs w:val="32"/>
        </w:rPr>
        <w:br/>
        <w:t>- дышите через мокрый платок или смоченную одежду;</w:t>
      </w:r>
      <w:r w:rsidRPr="001C5F48">
        <w:rPr>
          <w:b/>
          <w:color w:val="000000"/>
          <w:sz w:val="32"/>
          <w:szCs w:val="32"/>
        </w:rPr>
        <w:br/>
        <w:t>- если невозможно уйти от пожара, войдите в </w:t>
      </w:r>
      <w:hyperlink r:id="rId5" w:tooltip="Водоем" w:history="1">
        <w:r w:rsidRPr="001C5F48">
          <w:rPr>
            <w:rStyle w:val="a4"/>
            <w:b/>
            <w:color w:val="743399"/>
            <w:sz w:val="32"/>
            <w:szCs w:val="32"/>
            <w:u w:val="none"/>
            <w:bdr w:val="none" w:sz="0" w:space="0" w:color="auto" w:frame="1"/>
          </w:rPr>
          <w:t>водоем</w:t>
        </w:r>
      </w:hyperlink>
      <w:r w:rsidRPr="001C5F48">
        <w:rPr>
          <w:b/>
          <w:color w:val="000000"/>
          <w:sz w:val="32"/>
          <w:szCs w:val="32"/>
        </w:rPr>
        <w:t> или накройтесь мокрой одеждой, окунитесь в ближайший водоем.</w:t>
      </w:r>
    </w:p>
    <w:p w:rsidR="001C5F48" w:rsidRPr="001C5F48" w:rsidRDefault="001C5F48" w:rsidP="001C5F48">
      <w:pPr>
        <w:pStyle w:val="a3"/>
        <w:shd w:val="clear" w:color="auto" w:fill="FFFFFF"/>
        <w:spacing w:before="0" w:beforeAutospacing="0" w:after="0" w:afterAutospacing="0"/>
        <w:textAlignment w:val="baseline"/>
        <w:rPr>
          <w:ins w:id="0" w:author="Unknown"/>
          <w:b/>
          <w:color w:val="000000" w:themeColor="text1"/>
          <w:sz w:val="32"/>
          <w:szCs w:val="32"/>
        </w:rPr>
      </w:pPr>
      <w:ins w:id="1" w:author="Unknown">
        <w:r w:rsidRPr="001C5F48">
          <w:rPr>
            <w:b/>
            <w:bCs/>
            <w:iCs/>
            <w:color w:val="000000" w:themeColor="text1"/>
            <w:sz w:val="32"/>
            <w:szCs w:val="32"/>
            <w:bdr w:val="none" w:sz="0" w:space="0" w:color="auto" w:frame="1"/>
          </w:rPr>
          <w:t>Правила безопасного тушения небольшого пожара в лесу:</w:t>
        </w:r>
      </w:ins>
    </w:p>
    <w:p w:rsidR="001C5F48" w:rsidRPr="001C5F48" w:rsidRDefault="001C5F48" w:rsidP="001C5F48">
      <w:pPr>
        <w:pStyle w:val="a3"/>
        <w:shd w:val="clear" w:color="auto" w:fill="FFFFFF"/>
        <w:spacing w:before="0" w:beforeAutospacing="0" w:after="0" w:afterAutospacing="0"/>
        <w:textAlignment w:val="baseline"/>
        <w:rPr>
          <w:ins w:id="2" w:author="Unknown"/>
          <w:b/>
          <w:color w:val="000000" w:themeColor="text1"/>
          <w:sz w:val="32"/>
          <w:szCs w:val="32"/>
        </w:rPr>
      </w:pPr>
      <w:ins w:id="3" w:author="Unknown">
        <w:r w:rsidRPr="001C5F48">
          <w:rPr>
            <w:b/>
            <w:bCs/>
            <w:color w:val="000000" w:themeColor="text1"/>
            <w:sz w:val="32"/>
            <w:szCs w:val="32"/>
            <w:bdr w:val="none" w:sz="0" w:space="0" w:color="auto" w:frame="1"/>
          </w:rPr>
          <w:t xml:space="preserve">- почувствовав запах дыма, определите, что </w:t>
        </w:r>
        <w:proofErr w:type="gramStart"/>
        <w:r w:rsidRPr="001C5F48">
          <w:rPr>
            <w:b/>
            <w:bCs/>
            <w:color w:val="000000" w:themeColor="text1"/>
            <w:sz w:val="32"/>
            <w:szCs w:val="32"/>
            <w:bdr w:val="none" w:sz="0" w:space="0" w:color="auto" w:frame="1"/>
          </w:rPr>
          <w:t>и</w:t>
        </w:r>
        <w:proofErr w:type="gramEnd"/>
        <w:r w:rsidRPr="001C5F48">
          <w:rPr>
            <w:b/>
            <w:bCs/>
            <w:color w:val="000000" w:themeColor="text1"/>
            <w:sz w:val="32"/>
            <w:szCs w:val="32"/>
            <w:bdr w:val="none" w:sz="0" w:space="0" w:color="auto" w:frame="1"/>
          </w:rPr>
          <w:t xml:space="preserve"> где горит;</w:t>
        </w:r>
        <w:r w:rsidRPr="001C5F48">
          <w:rPr>
            <w:b/>
            <w:bCs/>
            <w:color w:val="000000" w:themeColor="text1"/>
            <w:sz w:val="32"/>
            <w:szCs w:val="32"/>
            <w:bdr w:val="none" w:sz="0" w:space="0" w:color="auto" w:frame="1"/>
          </w:rPr>
          <w:br/>
          <w:t>- приняв решение тушить небольшой пожар, пошлите за помощью в населенный пункт;</w:t>
        </w:r>
        <w:r w:rsidRPr="001C5F48">
          <w:rPr>
            <w:b/>
            <w:bCs/>
            <w:color w:val="000000" w:themeColor="text1"/>
            <w:sz w:val="32"/>
            <w:szCs w:val="32"/>
            <w:bdr w:val="none" w:sz="0" w:space="0" w:color="auto" w:frame="1"/>
          </w:rPr>
          <w:br/>
          <w:t>- при небольшом пожаре заливайте огонь водой из ближайшего водоема или засыпайте его землей;</w:t>
        </w:r>
        <w:r w:rsidRPr="001C5F48">
          <w:rPr>
            <w:b/>
            <w:bCs/>
            <w:color w:val="000000" w:themeColor="text1"/>
            <w:sz w:val="32"/>
            <w:szCs w:val="32"/>
            <w:bdr w:val="none" w:sz="0" w:space="0" w:color="auto" w:frame="1"/>
          </w:rPr>
          <w:br/>
          <w:t>- сметайте пламя 1,5-2-метровым пучком из веток лиственных деревьев, мокрой одеждой, плотной тканью;</w:t>
        </w:r>
        <w:r w:rsidRPr="001C5F48">
          <w:rPr>
            <w:b/>
            <w:bCs/>
            <w:color w:val="000000" w:themeColor="text1"/>
            <w:sz w:val="32"/>
            <w:szCs w:val="32"/>
            <w:bdr w:val="none" w:sz="0" w:space="0" w:color="auto" w:frame="1"/>
          </w:rPr>
          <w:br/>
          <w:t>- небольшой огонь на земле затаптывайте, не давайте ему перекинуться на деревья;</w:t>
        </w:r>
        <w:r w:rsidRPr="001C5F48">
          <w:rPr>
            <w:b/>
            <w:bCs/>
            <w:color w:val="000000" w:themeColor="text1"/>
            <w:sz w:val="32"/>
            <w:szCs w:val="32"/>
            <w:bdr w:val="none" w:sz="0" w:space="0" w:color="auto" w:frame="1"/>
          </w:rPr>
          <w:br/>
          <w:t>- не уходите, пока не убедитесь, что огонь потушен.</w:t>
        </w:r>
      </w:ins>
    </w:p>
    <w:p w:rsidR="001C5F48" w:rsidRPr="001C5F48" w:rsidRDefault="001C5F48" w:rsidP="001C5F48">
      <w:pPr>
        <w:pStyle w:val="a3"/>
        <w:shd w:val="clear" w:color="auto" w:fill="FFFFFF"/>
        <w:spacing w:before="0" w:beforeAutospacing="0" w:after="0" w:afterAutospacing="0"/>
        <w:textAlignment w:val="baseline"/>
        <w:rPr>
          <w:ins w:id="4" w:author="Unknown"/>
          <w:b/>
          <w:color w:val="000000" w:themeColor="text1"/>
          <w:sz w:val="32"/>
          <w:szCs w:val="32"/>
        </w:rPr>
      </w:pPr>
      <w:ins w:id="5" w:author="Unknown">
        <w:r w:rsidRPr="001C5F48">
          <w:rPr>
            <w:b/>
            <w:bCs/>
            <w:iCs/>
            <w:color w:val="000000" w:themeColor="text1"/>
            <w:sz w:val="32"/>
            <w:szCs w:val="32"/>
            <w:bdr w:val="none" w:sz="0" w:space="0" w:color="auto" w:frame="1"/>
          </w:rPr>
          <w:t>В пожароопасный сезон в лесу недопустимо:</w:t>
        </w:r>
      </w:ins>
    </w:p>
    <w:p w:rsidR="001C5F48" w:rsidRPr="001C5F48" w:rsidRDefault="001C5F48" w:rsidP="001C5F48">
      <w:pPr>
        <w:pStyle w:val="a3"/>
        <w:shd w:val="clear" w:color="auto" w:fill="FFFFFF"/>
        <w:spacing w:before="375" w:beforeAutospacing="0" w:after="450" w:afterAutospacing="0"/>
        <w:textAlignment w:val="baseline"/>
        <w:rPr>
          <w:ins w:id="6" w:author="Unknown"/>
          <w:b/>
          <w:color w:val="000000" w:themeColor="text1"/>
          <w:sz w:val="32"/>
          <w:szCs w:val="32"/>
        </w:rPr>
      </w:pPr>
      <w:r w:rsidRPr="001C5F48">
        <w:rPr>
          <w:b/>
          <w:noProof/>
          <w:color w:val="000000" w:themeColor="text1"/>
          <w:sz w:val="32"/>
          <w:szCs w:val="32"/>
        </w:rPr>
        <w:lastRenderedPageBreak/>
        <w:drawing>
          <wp:inline distT="0" distB="0" distL="0" distR="0">
            <wp:extent cx="1714500" cy="1485900"/>
            <wp:effectExtent l="19050" t="0" r="0" b="0"/>
            <wp:docPr id="2" name="Рисунок 2" descr="http://kletskay.ru/wp-content/uploads/2013/06/12-3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letskay.ru/wp-content/uploads/2013/06/12-300x264.jpg"/>
                    <pic:cNvPicPr>
                      <a:picLocks noChangeAspect="1" noChangeArrowheads="1"/>
                    </pic:cNvPicPr>
                  </pic:nvPicPr>
                  <pic:blipFill>
                    <a:blip r:embed="rId6" cstate="print"/>
                    <a:srcRect/>
                    <a:stretch>
                      <a:fillRect/>
                    </a:stretch>
                  </pic:blipFill>
                  <pic:spPr bwMode="auto">
                    <a:xfrm>
                      <a:off x="0" y="0"/>
                      <a:ext cx="1714500" cy="1485900"/>
                    </a:xfrm>
                    <a:prstGeom prst="rect">
                      <a:avLst/>
                    </a:prstGeom>
                    <a:noFill/>
                    <a:ln w="9525">
                      <a:noFill/>
                      <a:miter lim="800000"/>
                      <a:headEnd/>
                      <a:tailEnd/>
                    </a:ln>
                  </pic:spPr>
                </pic:pic>
              </a:graphicData>
            </a:graphic>
          </wp:inline>
        </w:drawing>
      </w:r>
      <w:proofErr w:type="gramStart"/>
      <w:ins w:id="7" w:author="Unknown">
        <w:r w:rsidRPr="001C5F48">
          <w:rPr>
            <w:b/>
            <w:color w:val="000000" w:themeColor="text1"/>
            <w:sz w:val="32"/>
            <w:szCs w:val="32"/>
          </w:rPr>
          <w:t>- пользоваться открытым огнем;</w:t>
        </w:r>
        <w:r w:rsidRPr="001C5F48">
          <w:rPr>
            <w:b/>
            <w:color w:val="000000" w:themeColor="text1"/>
            <w:sz w:val="32"/>
            <w:szCs w:val="32"/>
          </w:rPr>
          <w:br/>
          <w:t>- бросать горящие спички, окурки;</w:t>
        </w:r>
        <w:r w:rsidRPr="001C5F48">
          <w:rPr>
            <w:b/>
            <w:color w:val="000000" w:themeColor="text1"/>
            <w:sz w:val="32"/>
            <w:szCs w:val="32"/>
          </w:rPr>
          <w:br/>
          <w:t>- употреблять при охоте пыжи из легковоспламеняющихся или тлеющих материалов;</w:t>
        </w:r>
        <w:r w:rsidRPr="001C5F48">
          <w:rPr>
            <w:b/>
            <w:color w:val="000000" w:themeColor="text1"/>
            <w:sz w:val="32"/>
            <w:szCs w:val="32"/>
          </w:rPr>
          <w:br/>
          <w:t>- оставлять промасленный или пропитанный горючими веществами обтирочный материал;</w:t>
        </w:r>
        <w:r w:rsidRPr="001C5F48">
          <w:rPr>
            <w:b/>
            <w:color w:val="000000" w:themeColor="text1"/>
            <w:sz w:val="32"/>
            <w:szCs w:val="32"/>
          </w:rPr>
          <w:br/>
          <w:t>- заправлять горючим баки двигателей, использовать неисправные машины, курить или пользоваться открытым огнем вблизи машин, заправляемых горючим;</w:t>
        </w:r>
        <w:r w:rsidRPr="001C5F48">
          <w:rPr>
            <w:b/>
            <w:color w:val="000000" w:themeColor="text1"/>
            <w:sz w:val="32"/>
            <w:szCs w:val="32"/>
          </w:rPr>
          <w:br/>
          <w:t>- оставлять бутылки или осколки стекла, так как они способны сработать как зажигательные линзы;</w:t>
        </w:r>
        <w:proofErr w:type="gramEnd"/>
        <w:r w:rsidRPr="001C5F48">
          <w:rPr>
            <w:b/>
            <w:color w:val="000000" w:themeColor="text1"/>
            <w:sz w:val="32"/>
            <w:szCs w:val="32"/>
          </w:rPr>
          <w:br/>
          <w:t xml:space="preserve">- </w:t>
        </w:r>
        <w:proofErr w:type="gramStart"/>
        <w:r w:rsidRPr="001C5F48">
          <w:rPr>
            <w:b/>
            <w:color w:val="000000" w:themeColor="text1"/>
            <w:sz w:val="32"/>
            <w:szCs w:val="32"/>
          </w:rPr>
          <w:t>выжигать траву под деревьями, на лесных полянах, прогалинах, а также стерню на полях, в лесу;</w:t>
        </w:r>
        <w:r w:rsidRPr="001C5F48">
          <w:rPr>
            <w:b/>
            <w:color w:val="000000" w:themeColor="text1"/>
            <w:sz w:val="32"/>
            <w:szCs w:val="32"/>
          </w:rPr>
          <w:br/>
          <w:t>- разводить костры в хвойных молодняках, на торфяниках, лесосеках, в местах с сухой травой, под кронами деревьев, а также на участках поврежденного леса;</w:t>
        </w:r>
        <w:r w:rsidRPr="001C5F48">
          <w:rPr>
            <w:b/>
            <w:color w:val="000000" w:themeColor="text1"/>
            <w:sz w:val="32"/>
            <w:szCs w:val="32"/>
          </w:rPr>
          <w:br/>
          <w:t>- разведение костров допускается на площадках, окаймленных минерализованной (очищенной до почвы) полосой шириной не менее полуметра;</w:t>
        </w:r>
        <w:proofErr w:type="gramEnd"/>
        <w:r w:rsidRPr="001C5F48">
          <w:rPr>
            <w:b/>
            <w:color w:val="000000" w:themeColor="text1"/>
            <w:sz w:val="32"/>
            <w:szCs w:val="32"/>
          </w:rPr>
          <w:br/>
          <w:t xml:space="preserve">- по </w:t>
        </w:r>
        <w:proofErr w:type="gramStart"/>
        <w:r w:rsidRPr="001C5F48">
          <w:rPr>
            <w:b/>
            <w:color w:val="000000" w:themeColor="text1"/>
            <w:sz w:val="32"/>
            <w:szCs w:val="32"/>
          </w:rPr>
          <w:t>истечении</w:t>
        </w:r>
        <w:proofErr w:type="gramEnd"/>
        <w:r w:rsidRPr="001C5F48">
          <w:rPr>
            <w:b/>
            <w:color w:val="000000" w:themeColor="text1"/>
            <w:sz w:val="32"/>
            <w:szCs w:val="32"/>
          </w:rPr>
          <w:t xml:space="preserve"> надобности костер должен быть тщательно засыпан землей или залит водой до полного прекращения тления.</w:t>
        </w:r>
      </w:ins>
    </w:p>
    <w:p w:rsidR="001C5F48" w:rsidRPr="001C5F48" w:rsidRDefault="001C5F48" w:rsidP="001C5F48">
      <w:pPr>
        <w:pStyle w:val="a3"/>
        <w:shd w:val="clear" w:color="auto" w:fill="FFFFFF"/>
        <w:spacing w:before="0" w:beforeAutospacing="0" w:after="0" w:afterAutospacing="0"/>
        <w:textAlignment w:val="baseline"/>
        <w:rPr>
          <w:ins w:id="8" w:author="Unknown"/>
          <w:b/>
          <w:color w:val="000000" w:themeColor="text1"/>
          <w:sz w:val="32"/>
          <w:szCs w:val="32"/>
        </w:rPr>
      </w:pPr>
      <w:ins w:id="9" w:author="Unknown">
        <w:r w:rsidRPr="001C5F48">
          <w:rPr>
            <w:b/>
            <w:bCs/>
            <w:iCs/>
            <w:color w:val="000000" w:themeColor="text1"/>
            <w:sz w:val="32"/>
            <w:szCs w:val="32"/>
            <w:bdr w:val="none" w:sz="0" w:space="0" w:color="auto" w:frame="1"/>
          </w:rPr>
          <w:t>Виновные в нарушении этих правил несут дисциплинарную, административную или </w:t>
        </w:r>
        <w:r w:rsidR="00D57DF0" w:rsidRPr="001C5F48">
          <w:rPr>
            <w:b/>
            <w:bCs/>
            <w:iCs/>
            <w:color w:val="000000" w:themeColor="text1"/>
            <w:sz w:val="32"/>
            <w:szCs w:val="32"/>
            <w:bdr w:val="none" w:sz="0" w:space="0" w:color="auto" w:frame="1"/>
          </w:rPr>
          <w:fldChar w:fldCharType="begin"/>
        </w:r>
        <w:r w:rsidRPr="001C5F48">
          <w:rPr>
            <w:b/>
            <w:bCs/>
            <w:iCs/>
            <w:color w:val="000000" w:themeColor="text1"/>
            <w:sz w:val="32"/>
            <w:szCs w:val="32"/>
            <w:bdr w:val="none" w:sz="0" w:space="0" w:color="auto" w:frame="1"/>
          </w:rPr>
          <w:instrText xml:space="preserve"> HYPERLINK "http://pandia.ru/text/category/ugolovnaya_otvetstvennostmz/" \o "Уголовная ответственность" </w:instrText>
        </w:r>
        <w:r w:rsidR="00D57DF0" w:rsidRPr="001C5F48">
          <w:rPr>
            <w:b/>
            <w:bCs/>
            <w:iCs/>
            <w:color w:val="000000" w:themeColor="text1"/>
            <w:sz w:val="32"/>
            <w:szCs w:val="32"/>
            <w:bdr w:val="none" w:sz="0" w:space="0" w:color="auto" w:frame="1"/>
          </w:rPr>
          <w:fldChar w:fldCharType="separate"/>
        </w:r>
        <w:r w:rsidRPr="001C5F48">
          <w:rPr>
            <w:rStyle w:val="a4"/>
            <w:b/>
            <w:bCs/>
            <w:iCs/>
            <w:color w:val="000000" w:themeColor="text1"/>
            <w:sz w:val="32"/>
            <w:szCs w:val="32"/>
            <w:u w:val="none"/>
            <w:bdr w:val="none" w:sz="0" w:space="0" w:color="auto" w:frame="1"/>
          </w:rPr>
          <w:t>уголовную ответственность</w:t>
        </w:r>
        <w:r w:rsidR="00D57DF0" w:rsidRPr="001C5F48">
          <w:rPr>
            <w:b/>
            <w:bCs/>
            <w:iCs/>
            <w:color w:val="000000" w:themeColor="text1"/>
            <w:sz w:val="32"/>
            <w:szCs w:val="32"/>
            <w:bdr w:val="none" w:sz="0" w:space="0" w:color="auto" w:frame="1"/>
          </w:rPr>
          <w:fldChar w:fldCharType="end"/>
        </w:r>
        <w:r w:rsidRPr="001C5F48">
          <w:rPr>
            <w:b/>
            <w:bCs/>
            <w:iCs/>
            <w:color w:val="000000" w:themeColor="text1"/>
            <w:sz w:val="32"/>
            <w:szCs w:val="32"/>
            <w:bdr w:val="none" w:sz="0" w:space="0" w:color="auto" w:frame="1"/>
          </w:rPr>
          <w:t>.</w:t>
        </w:r>
      </w:ins>
    </w:p>
    <w:p w:rsidR="001C5F48" w:rsidRPr="001C5F48" w:rsidRDefault="001C5F48" w:rsidP="001C5F48">
      <w:pPr>
        <w:pStyle w:val="a3"/>
        <w:shd w:val="clear" w:color="auto" w:fill="FFFFFF"/>
        <w:spacing w:before="0" w:beforeAutospacing="0" w:after="0" w:afterAutospacing="0"/>
        <w:textAlignment w:val="baseline"/>
        <w:rPr>
          <w:ins w:id="10" w:author="Unknown"/>
          <w:b/>
          <w:color w:val="000000" w:themeColor="text1"/>
          <w:sz w:val="32"/>
          <w:szCs w:val="32"/>
        </w:rPr>
      </w:pPr>
      <w:ins w:id="11" w:author="Unknown">
        <w:r w:rsidRPr="001C5F48">
          <w:rPr>
            <w:b/>
            <w:bCs/>
            <w:color w:val="000000" w:themeColor="text1"/>
            <w:sz w:val="32"/>
            <w:szCs w:val="32"/>
            <w:bdr w:val="none" w:sz="0" w:space="0" w:color="auto" w:frame="1"/>
          </w:rPr>
          <w:t>ПАМЯТКА</w:t>
        </w:r>
      </w:ins>
    </w:p>
    <w:p w:rsidR="001C5F48" w:rsidRPr="001C5F48" w:rsidRDefault="001C5F48" w:rsidP="001C5F48">
      <w:pPr>
        <w:pStyle w:val="a3"/>
        <w:shd w:val="clear" w:color="auto" w:fill="FFFFFF"/>
        <w:spacing w:before="0" w:beforeAutospacing="0" w:after="0" w:afterAutospacing="0"/>
        <w:textAlignment w:val="baseline"/>
        <w:rPr>
          <w:ins w:id="12" w:author="Unknown"/>
          <w:b/>
          <w:color w:val="000000" w:themeColor="text1"/>
          <w:sz w:val="32"/>
          <w:szCs w:val="32"/>
        </w:rPr>
      </w:pPr>
      <w:ins w:id="13" w:author="Unknown">
        <w:r w:rsidRPr="001C5F48">
          <w:rPr>
            <w:b/>
            <w:bCs/>
            <w:color w:val="000000" w:themeColor="text1"/>
            <w:sz w:val="32"/>
            <w:szCs w:val="32"/>
            <w:bdr w:val="none" w:sz="0" w:space="0" w:color="auto" w:frame="1"/>
          </w:rPr>
          <w:t>населению по предупреждению лесных пожаров</w:t>
        </w:r>
      </w:ins>
    </w:p>
    <w:p w:rsidR="001C5F48" w:rsidRPr="001C5F48" w:rsidRDefault="001C5F48" w:rsidP="001C5F48">
      <w:pPr>
        <w:pStyle w:val="a3"/>
        <w:shd w:val="clear" w:color="auto" w:fill="FFFFFF"/>
        <w:spacing w:before="0" w:beforeAutospacing="0" w:after="0" w:afterAutospacing="0"/>
        <w:textAlignment w:val="baseline"/>
        <w:rPr>
          <w:ins w:id="14" w:author="Unknown"/>
          <w:b/>
          <w:color w:val="000000" w:themeColor="text1"/>
          <w:sz w:val="32"/>
          <w:szCs w:val="32"/>
        </w:rPr>
      </w:pPr>
      <w:ins w:id="15" w:author="Unknown">
        <w:r w:rsidRPr="001C5F48">
          <w:rPr>
            <w:b/>
            <w:bCs/>
            <w:color w:val="000000" w:themeColor="text1"/>
            <w:sz w:val="32"/>
            <w:szCs w:val="32"/>
            <w:bdr w:val="none" w:sz="0" w:space="0" w:color="auto" w:frame="1"/>
          </w:rPr>
          <w:t>ГРАЖДАНЕ!</w:t>
        </w:r>
      </w:ins>
    </w:p>
    <w:p w:rsidR="001C5F48" w:rsidRPr="001C5F48" w:rsidRDefault="001C5F48" w:rsidP="001C5F48">
      <w:pPr>
        <w:pStyle w:val="a3"/>
        <w:shd w:val="clear" w:color="auto" w:fill="FFFFFF"/>
        <w:spacing w:before="0" w:beforeAutospacing="0" w:after="0" w:afterAutospacing="0"/>
        <w:textAlignment w:val="baseline"/>
        <w:rPr>
          <w:ins w:id="16" w:author="Unknown"/>
          <w:b/>
          <w:color w:val="000000" w:themeColor="text1"/>
          <w:sz w:val="32"/>
          <w:szCs w:val="32"/>
        </w:rPr>
      </w:pPr>
      <w:ins w:id="17" w:author="Unknown">
        <w:r w:rsidRPr="001C5F48">
          <w:rPr>
            <w:b/>
            <w:bCs/>
            <w:iCs/>
            <w:color w:val="000000" w:themeColor="text1"/>
            <w:sz w:val="32"/>
            <w:szCs w:val="32"/>
            <w:bdr w:val="none" w:sz="0" w:space="0" w:color="auto" w:frame="1"/>
          </w:rPr>
          <w:t>Не разводите костров</w:t>
        </w:r>
        <w:r w:rsidRPr="001C5F48">
          <w:rPr>
            <w:b/>
            <w:iCs/>
            <w:color w:val="000000" w:themeColor="text1"/>
            <w:sz w:val="32"/>
            <w:szCs w:val="32"/>
            <w:bdr w:val="none" w:sz="0" w:space="0" w:color="auto" w:frame="1"/>
          </w:rPr>
          <w:t xml:space="preserve"> в лесу без крайней к тому необходимости. Если без костра не обойтись, выбирайте место, где можно легко освободить грунт ото мхов и лишайников, сухой хвои, веток. Место под костер окопайте так, чтобы чистая земляная полоса вокруг костра была шириной от 0,5 до 1 метра. Менее опасны </w:t>
        </w:r>
        <w:r w:rsidRPr="001C5F48">
          <w:rPr>
            <w:b/>
            <w:iCs/>
            <w:color w:val="000000" w:themeColor="text1"/>
            <w:sz w:val="32"/>
            <w:szCs w:val="32"/>
            <w:bdr w:val="none" w:sz="0" w:space="0" w:color="auto" w:frame="1"/>
          </w:rPr>
          <w:lastRenderedPageBreak/>
          <w:t>для разведения костров песчаные берега рек, озер, не заросшие лесные дорожки и просеки, чистые канавы.</w:t>
        </w:r>
      </w:ins>
    </w:p>
    <w:p w:rsidR="001C5F48" w:rsidRPr="001C5F48" w:rsidRDefault="001C5F48" w:rsidP="001C5F48">
      <w:pPr>
        <w:pStyle w:val="a3"/>
        <w:spacing w:before="0" w:beforeAutospacing="0" w:after="0" w:afterAutospacing="0"/>
        <w:textAlignment w:val="baseline"/>
        <w:rPr>
          <w:ins w:id="18" w:author="Unknown"/>
          <w:b/>
          <w:iCs/>
          <w:color w:val="000000" w:themeColor="text1"/>
          <w:sz w:val="32"/>
          <w:szCs w:val="32"/>
          <w:bdr w:val="none" w:sz="0" w:space="0" w:color="auto" w:frame="1"/>
          <w:shd w:val="clear" w:color="auto" w:fill="FFFFFF"/>
        </w:rPr>
      </w:pPr>
      <w:ins w:id="19" w:author="Unknown">
        <w:r w:rsidRPr="001C5F48">
          <w:rPr>
            <w:b/>
            <w:bCs/>
            <w:iCs/>
            <w:color w:val="000000" w:themeColor="text1"/>
            <w:sz w:val="32"/>
            <w:szCs w:val="32"/>
            <w:bdr w:val="none" w:sz="0" w:space="0" w:color="auto" w:frame="1"/>
          </w:rPr>
          <w:t>Не уходите от костра,</w:t>
        </w:r>
        <w:r w:rsidRPr="001C5F48">
          <w:rPr>
            <w:b/>
            <w:iCs/>
            <w:color w:val="000000" w:themeColor="text1"/>
            <w:sz w:val="32"/>
            <w:szCs w:val="32"/>
            <w:bdr w:val="none" w:sz="0" w:space="0" w:color="auto" w:frame="1"/>
            <w:shd w:val="clear" w:color="auto" w:fill="FFFFFF"/>
          </w:rPr>
          <w:t> не затушив его полностью. Залейте костер водой, разгребите пепел, убедитесь, что не осталось ни одной искры. Можно засыпать костер слоем земли толщиной не менее 10 см.</w:t>
        </w:r>
      </w:ins>
    </w:p>
    <w:p w:rsidR="001C5F48" w:rsidRPr="001C5F48" w:rsidRDefault="001C5F48" w:rsidP="001C5F48">
      <w:pPr>
        <w:pStyle w:val="a3"/>
        <w:spacing w:before="0" w:beforeAutospacing="0" w:after="0" w:afterAutospacing="0"/>
        <w:textAlignment w:val="baseline"/>
        <w:rPr>
          <w:ins w:id="20" w:author="Unknown"/>
          <w:b/>
          <w:iCs/>
          <w:color w:val="000000" w:themeColor="text1"/>
          <w:sz w:val="32"/>
          <w:szCs w:val="32"/>
          <w:bdr w:val="none" w:sz="0" w:space="0" w:color="auto" w:frame="1"/>
          <w:shd w:val="clear" w:color="auto" w:fill="FFFFFF"/>
        </w:rPr>
      </w:pPr>
      <w:ins w:id="21" w:author="Unknown">
        <w:r w:rsidRPr="001C5F48">
          <w:rPr>
            <w:b/>
            <w:bCs/>
            <w:iCs/>
            <w:color w:val="000000" w:themeColor="text1"/>
            <w:sz w:val="32"/>
            <w:szCs w:val="32"/>
            <w:bdr w:val="none" w:sz="0" w:space="0" w:color="auto" w:frame="1"/>
          </w:rPr>
          <w:t>Не разводите</w:t>
        </w:r>
        <w:r w:rsidRPr="001C5F48">
          <w:rPr>
            <w:b/>
            <w:iCs/>
            <w:color w:val="000000" w:themeColor="text1"/>
            <w:sz w:val="32"/>
            <w:szCs w:val="32"/>
            <w:bdr w:val="none" w:sz="0" w:space="0" w:color="auto" w:frame="1"/>
            <w:shd w:val="clear" w:color="auto" w:fill="FFFFFF"/>
          </w:rPr>
          <w:t> ни в коем случае костры в хвойных молодняках, на участках, прилегающих к подсохшим камышам и тростникам. Не раскладывайте костров под деревьями, у пней, в местах скопления лесного хлама. Слабый огонь и даже тление, проникшее под корни деревьев, в глубокую трещину между камнями, потушить очень трудно.</w:t>
        </w:r>
      </w:ins>
    </w:p>
    <w:p w:rsidR="001C5F48" w:rsidRPr="001C5F48" w:rsidRDefault="001C5F48" w:rsidP="001C5F48">
      <w:pPr>
        <w:pStyle w:val="a3"/>
        <w:spacing w:before="0" w:beforeAutospacing="0" w:after="0" w:afterAutospacing="0"/>
        <w:textAlignment w:val="baseline"/>
        <w:rPr>
          <w:ins w:id="22" w:author="Unknown"/>
          <w:b/>
          <w:iCs/>
          <w:color w:val="000000" w:themeColor="text1"/>
          <w:sz w:val="32"/>
          <w:szCs w:val="32"/>
          <w:bdr w:val="none" w:sz="0" w:space="0" w:color="auto" w:frame="1"/>
          <w:shd w:val="clear" w:color="auto" w:fill="FFFFFF"/>
        </w:rPr>
      </w:pPr>
      <w:ins w:id="23" w:author="Unknown">
        <w:r w:rsidRPr="001C5F48">
          <w:rPr>
            <w:b/>
            <w:bCs/>
            <w:iCs/>
            <w:color w:val="000000" w:themeColor="text1"/>
            <w:sz w:val="32"/>
            <w:szCs w:val="32"/>
            <w:bdr w:val="none" w:sz="0" w:space="0" w:color="auto" w:frame="1"/>
          </w:rPr>
          <w:t>Не курите в лесу</w:t>
        </w:r>
        <w:r w:rsidRPr="001C5F48">
          <w:rPr>
            <w:b/>
            <w:iCs/>
            <w:color w:val="000000" w:themeColor="text1"/>
            <w:sz w:val="32"/>
            <w:szCs w:val="32"/>
            <w:bdr w:val="none" w:sz="0" w:space="0" w:color="auto" w:frame="1"/>
            <w:shd w:val="clear" w:color="auto" w:fill="FFFFFF"/>
          </w:rPr>
          <w:t> на ходу, курите на дороге, у ручья, на берегу речки и озера. Гасите окурки, тлеющий табак из трубки надежно.</w:t>
        </w:r>
      </w:ins>
    </w:p>
    <w:p w:rsidR="001C5F48" w:rsidRPr="001C5F48" w:rsidRDefault="001C5F48" w:rsidP="001C5F48">
      <w:pPr>
        <w:pStyle w:val="a3"/>
        <w:spacing w:before="0" w:beforeAutospacing="0" w:after="0" w:afterAutospacing="0"/>
        <w:textAlignment w:val="baseline"/>
        <w:rPr>
          <w:ins w:id="24" w:author="Unknown"/>
          <w:b/>
          <w:iCs/>
          <w:color w:val="000000" w:themeColor="text1"/>
          <w:sz w:val="32"/>
          <w:szCs w:val="32"/>
          <w:bdr w:val="none" w:sz="0" w:space="0" w:color="auto" w:frame="1"/>
          <w:shd w:val="clear" w:color="auto" w:fill="FFFFFF"/>
        </w:rPr>
      </w:pPr>
      <w:ins w:id="25" w:author="Unknown">
        <w:r w:rsidRPr="001C5F48">
          <w:rPr>
            <w:b/>
            <w:bCs/>
            <w:iCs/>
            <w:color w:val="000000" w:themeColor="text1"/>
            <w:sz w:val="32"/>
            <w:szCs w:val="32"/>
            <w:bdr w:val="none" w:sz="0" w:space="0" w:color="auto" w:frame="1"/>
          </w:rPr>
          <w:t>Не бросайте зажженную спичку, </w:t>
        </w:r>
        <w:r w:rsidRPr="001C5F48">
          <w:rPr>
            <w:b/>
            <w:iCs/>
            <w:color w:val="000000" w:themeColor="text1"/>
            <w:sz w:val="32"/>
            <w:szCs w:val="32"/>
            <w:bdr w:val="none" w:sz="0" w:space="0" w:color="auto" w:frame="1"/>
          </w:rPr>
          <w:t>убедитесь, что она погасла.</w:t>
        </w:r>
      </w:ins>
    </w:p>
    <w:p w:rsidR="001C5F48" w:rsidRPr="001C5F48" w:rsidRDefault="001C5F48" w:rsidP="001C5F48">
      <w:pPr>
        <w:pStyle w:val="a3"/>
        <w:spacing w:before="0" w:beforeAutospacing="0" w:after="0" w:afterAutospacing="0"/>
        <w:textAlignment w:val="baseline"/>
        <w:rPr>
          <w:ins w:id="26" w:author="Unknown"/>
          <w:b/>
          <w:iCs/>
          <w:color w:val="000000" w:themeColor="text1"/>
          <w:sz w:val="32"/>
          <w:szCs w:val="32"/>
          <w:bdr w:val="none" w:sz="0" w:space="0" w:color="auto" w:frame="1"/>
        </w:rPr>
      </w:pPr>
      <w:ins w:id="27" w:author="Unknown">
        <w:r w:rsidRPr="001C5F48">
          <w:rPr>
            <w:b/>
            <w:bCs/>
            <w:iCs/>
            <w:color w:val="000000" w:themeColor="text1"/>
            <w:sz w:val="32"/>
            <w:szCs w:val="32"/>
            <w:bdr w:val="none" w:sz="0" w:space="0" w:color="auto" w:frame="1"/>
          </w:rPr>
          <w:t>Не пользуйтесь пыжами из пакли, бумаги и ваты</w:t>
        </w:r>
        <w:r w:rsidRPr="001C5F48">
          <w:rPr>
            <w:b/>
            <w:iCs/>
            <w:color w:val="000000" w:themeColor="text1"/>
            <w:sz w:val="32"/>
            <w:szCs w:val="32"/>
            <w:bdr w:val="none" w:sz="0" w:space="0" w:color="auto" w:frame="1"/>
          </w:rPr>
          <w:t> для охотничьего ружья. Разрешается применять только войлочные промасленные или пробковые пыжи.</w:t>
        </w:r>
      </w:ins>
    </w:p>
    <w:p w:rsidR="001C5F48" w:rsidRPr="001C5F48" w:rsidRDefault="001C5F48" w:rsidP="001C5F48">
      <w:pPr>
        <w:pStyle w:val="a3"/>
        <w:spacing w:before="0" w:beforeAutospacing="0" w:after="0" w:afterAutospacing="0"/>
        <w:textAlignment w:val="baseline"/>
        <w:rPr>
          <w:ins w:id="28" w:author="Unknown"/>
          <w:b/>
          <w:iCs/>
          <w:color w:val="000000" w:themeColor="text1"/>
          <w:sz w:val="32"/>
          <w:szCs w:val="32"/>
          <w:bdr w:val="none" w:sz="0" w:space="0" w:color="auto" w:frame="1"/>
        </w:rPr>
      </w:pPr>
      <w:ins w:id="29" w:author="Unknown">
        <w:r w:rsidRPr="001C5F48">
          <w:rPr>
            <w:b/>
            <w:bCs/>
            <w:iCs/>
            <w:color w:val="000000" w:themeColor="text1"/>
            <w:sz w:val="32"/>
            <w:szCs w:val="32"/>
            <w:bdr w:val="none" w:sz="0" w:space="0" w:color="auto" w:frame="1"/>
          </w:rPr>
          <w:t>Не оставляйте бутылок</w:t>
        </w:r>
        <w:r w:rsidRPr="001C5F48">
          <w:rPr>
            <w:b/>
            <w:iCs/>
            <w:color w:val="000000" w:themeColor="text1"/>
            <w:sz w:val="32"/>
            <w:szCs w:val="32"/>
            <w:bdr w:val="none" w:sz="0" w:space="0" w:color="auto" w:frame="1"/>
          </w:rPr>
          <w:t> (осколков стекла) в лесу: под лучами солнца обычная бутылка, оставленная без присмотра, может превратиться в своеобразную зажигательную линзу и поджечь лес.</w:t>
        </w:r>
      </w:ins>
    </w:p>
    <w:p w:rsidR="001C5F48" w:rsidRDefault="001C5F48" w:rsidP="001C5F48">
      <w:pPr>
        <w:pStyle w:val="a3"/>
        <w:spacing w:before="0" w:beforeAutospacing="0" w:after="0" w:afterAutospacing="0"/>
        <w:textAlignment w:val="baseline"/>
        <w:rPr>
          <w:b/>
          <w:bCs/>
          <w:iCs/>
          <w:color w:val="000000" w:themeColor="text1"/>
          <w:sz w:val="32"/>
          <w:szCs w:val="32"/>
          <w:bdr w:val="none" w:sz="0" w:space="0" w:color="auto" w:frame="1"/>
        </w:rPr>
      </w:pPr>
      <w:ins w:id="30" w:author="Unknown">
        <w:r w:rsidRPr="001C5F48">
          <w:rPr>
            <w:b/>
            <w:bCs/>
            <w:iCs/>
            <w:color w:val="000000" w:themeColor="text1"/>
            <w:sz w:val="32"/>
            <w:szCs w:val="32"/>
            <w:bdr w:val="none" w:sz="0" w:space="0" w:color="auto" w:frame="1"/>
          </w:rPr>
          <w:t>Неосторожное обращение с огнем — основная, но не единственная причина лесных пожаров. Возникают они и от самовозгорания, от молнии.</w:t>
        </w:r>
      </w:ins>
    </w:p>
    <w:p w:rsidR="001C5F48" w:rsidRPr="001C5F48" w:rsidRDefault="001C5F48" w:rsidP="001C5F48">
      <w:pPr>
        <w:pStyle w:val="a3"/>
        <w:spacing w:before="0" w:beforeAutospacing="0" w:after="0" w:afterAutospacing="0"/>
        <w:textAlignment w:val="baseline"/>
        <w:rPr>
          <w:ins w:id="31" w:author="Unknown"/>
          <w:b/>
          <w:iCs/>
          <w:color w:val="000000" w:themeColor="text1"/>
          <w:sz w:val="32"/>
          <w:szCs w:val="32"/>
          <w:bdr w:val="none" w:sz="0" w:space="0" w:color="auto" w:frame="1"/>
        </w:rPr>
      </w:pPr>
    </w:p>
    <w:p w:rsidR="001C5F48" w:rsidRPr="001C5F48" w:rsidRDefault="001C5F48" w:rsidP="001C5F48">
      <w:pPr>
        <w:pStyle w:val="a3"/>
        <w:spacing w:before="0" w:beforeAutospacing="0" w:after="0" w:afterAutospacing="0"/>
        <w:jc w:val="center"/>
        <w:textAlignment w:val="baseline"/>
        <w:rPr>
          <w:ins w:id="32" w:author="Unknown"/>
          <w:b/>
          <w:iCs/>
          <w:color w:val="000000" w:themeColor="text1"/>
          <w:sz w:val="32"/>
          <w:szCs w:val="32"/>
          <w:bdr w:val="none" w:sz="0" w:space="0" w:color="auto" w:frame="1"/>
        </w:rPr>
      </w:pPr>
      <w:ins w:id="33" w:author="Unknown">
        <w:r w:rsidRPr="001C5F48">
          <w:rPr>
            <w:b/>
            <w:bCs/>
            <w:iCs/>
            <w:color w:val="000000" w:themeColor="text1"/>
            <w:sz w:val="32"/>
            <w:szCs w:val="32"/>
            <w:bdr w:val="none" w:sz="0" w:space="0" w:color="auto" w:frame="1"/>
          </w:rPr>
          <w:t>ПАМЯТКА ВОДИТЕЛЮ АВТОМОБИЛЯ</w:t>
        </w:r>
      </w:ins>
    </w:p>
    <w:p w:rsidR="001C5F48" w:rsidRPr="001C5F48" w:rsidRDefault="001C5F48" w:rsidP="001C5F48">
      <w:pPr>
        <w:pStyle w:val="a3"/>
        <w:spacing w:before="0" w:beforeAutospacing="0" w:after="0" w:afterAutospacing="0"/>
        <w:textAlignment w:val="baseline"/>
        <w:rPr>
          <w:ins w:id="34" w:author="Unknown"/>
          <w:b/>
          <w:iCs/>
          <w:color w:val="000000" w:themeColor="text1"/>
          <w:sz w:val="32"/>
          <w:szCs w:val="32"/>
          <w:bdr w:val="none" w:sz="0" w:space="0" w:color="auto" w:frame="1"/>
        </w:rPr>
      </w:pPr>
      <w:ins w:id="35" w:author="Unknown">
        <w:r w:rsidRPr="001C5F48">
          <w:rPr>
            <w:b/>
            <w:bCs/>
            <w:iCs/>
            <w:color w:val="000000" w:themeColor="text1"/>
            <w:sz w:val="32"/>
            <w:szCs w:val="32"/>
            <w:bdr w:val="none" w:sz="0" w:space="0" w:color="auto" w:frame="1"/>
          </w:rPr>
          <w:t>по соблюдению правил </w:t>
        </w:r>
        <w:r w:rsidR="00D57DF0" w:rsidRPr="001C5F48">
          <w:rPr>
            <w:b/>
            <w:bCs/>
            <w:iCs/>
            <w:color w:val="000000" w:themeColor="text1"/>
            <w:sz w:val="32"/>
            <w:szCs w:val="32"/>
            <w:bdr w:val="none" w:sz="0" w:space="0" w:color="auto" w:frame="1"/>
          </w:rPr>
          <w:fldChar w:fldCharType="begin"/>
        </w:r>
        <w:r w:rsidRPr="001C5F48">
          <w:rPr>
            <w:b/>
            <w:bCs/>
            <w:iCs/>
            <w:color w:val="000000" w:themeColor="text1"/>
            <w:sz w:val="32"/>
            <w:szCs w:val="32"/>
            <w:bdr w:val="none" w:sz="0" w:space="0" w:color="auto" w:frame="1"/>
          </w:rPr>
          <w:instrText xml:space="preserve"> HYPERLINK "http://pandia.ru/text/category/pozharnaya_bezopasnostmz/" \o "Пожарная безопасность" </w:instrText>
        </w:r>
        <w:r w:rsidR="00D57DF0" w:rsidRPr="001C5F48">
          <w:rPr>
            <w:b/>
            <w:bCs/>
            <w:iCs/>
            <w:color w:val="000000" w:themeColor="text1"/>
            <w:sz w:val="32"/>
            <w:szCs w:val="32"/>
            <w:bdr w:val="none" w:sz="0" w:space="0" w:color="auto" w:frame="1"/>
          </w:rPr>
          <w:fldChar w:fldCharType="separate"/>
        </w:r>
        <w:r w:rsidRPr="001C5F48">
          <w:rPr>
            <w:rStyle w:val="a4"/>
            <w:b/>
            <w:bCs/>
            <w:iCs/>
            <w:color w:val="000000" w:themeColor="text1"/>
            <w:sz w:val="32"/>
            <w:szCs w:val="32"/>
            <w:u w:val="none"/>
            <w:bdr w:val="none" w:sz="0" w:space="0" w:color="auto" w:frame="1"/>
          </w:rPr>
          <w:t>пожарной безопасности</w:t>
        </w:r>
        <w:r w:rsidR="00D57DF0" w:rsidRPr="001C5F48">
          <w:rPr>
            <w:b/>
            <w:bCs/>
            <w:iCs/>
            <w:color w:val="000000" w:themeColor="text1"/>
            <w:sz w:val="32"/>
            <w:szCs w:val="32"/>
            <w:bdr w:val="none" w:sz="0" w:space="0" w:color="auto" w:frame="1"/>
          </w:rPr>
          <w:fldChar w:fldCharType="end"/>
        </w:r>
        <w:r w:rsidRPr="001C5F48">
          <w:rPr>
            <w:b/>
            <w:bCs/>
            <w:iCs/>
            <w:color w:val="000000" w:themeColor="text1"/>
            <w:sz w:val="32"/>
            <w:szCs w:val="32"/>
            <w:bdr w:val="none" w:sz="0" w:space="0" w:color="auto" w:frame="1"/>
          </w:rPr>
          <w:t> в лесу</w:t>
        </w:r>
      </w:ins>
    </w:p>
    <w:p w:rsidR="001C5F48" w:rsidRPr="001C5F48" w:rsidRDefault="001C5F48" w:rsidP="001C5F48">
      <w:pPr>
        <w:pStyle w:val="a3"/>
        <w:spacing w:before="0" w:beforeAutospacing="0" w:after="0" w:afterAutospacing="0"/>
        <w:textAlignment w:val="baseline"/>
        <w:rPr>
          <w:ins w:id="36" w:author="Unknown"/>
          <w:b/>
          <w:iCs/>
          <w:color w:val="000000" w:themeColor="text1"/>
          <w:sz w:val="32"/>
          <w:szCs w:val="32"/>
          <w:bdr w:val="none" w:sz="0" w:space="0" w:color="auto" w:frame="1"/>
        </w:rPr>
      </w:pPr>
      <w:ins w:id="37" w:author="Unknown">
        <w:r w:rsidRPr="001C5F48">
          <w:rPr>
            <w:b/>
            <w:bCs/>
            <w:iCs/>
            <w:color w:val="000000" w:themeColor="text1"/>
            <w:sz w:val="32"/>
            <w:szCs w:val="32"/>
            <w:bdr w:val="none" w:sz="0" w:space="0" w:color="auto" w:frame="1"/>
          </w:rPr>
          <w:t>При выезде в лес</w:t>
        </w:r>
        <w:r w:rsidRPr="001C5F48">
          <w:rPr>
            <w:b/>
            <w:iCs/>
            <w:color w:val="000000" w:themeColor="text1"/>
            <w:sz w:val="32"/>
            <w:szCs w:val="32"/>
            <w:bdr w:val="none" w:sz="0" w:space="0" w:color="auto" w:frame="1"/>
          </w:rPr>
          <w:t> с культурно-оздоровительными и иными целями водителю автомобиля, автобуса необходимо помнить, что большинство лесных пожаров возникает из-за неосторожного, халатного обращения людей с огнем в лесу. Причиной лесного пожара может стать и неисправность транспортного средства.</w:t>
        </w:r>
      </w:ins>
    </w:p>
    <w:p w:rsidR="001C5F48" w:rsidRPr="001C5F48" w:rsidRDefault="001C5F48" w:rsidP="001C5F48">
      <w:pPr>
        <w:pStyle w:val="a3"/>
        <w:spacing w:before="0" w:beforeAutospacing="0" w:after="0" w:afterAutospacing="0"/>
        <w:textAlignment w:val="baseline"/>
        <w:rPr>
          <w:ins w:id="38" w:author="Unknown"/>
          <w:b/>
          <w:iCs/>
          <w:color w:val="000000" w:themeColor="text1"/>
          <w:sz w:val="32"/>
          <w:szCs w:val="32"/>
          <w:bdr w:val="none" w:sz="0" w:space="0" w:color="auto" w:frame="1"/>
        </w:rPr>
      </w:pPr>
      <w:ins w:id="39" w:author="Unknown">
        <w:r w:rsidRPr="001C5F48">
          <w:rPr>
            <w:b/>
            <w:bCs/>
            <w:iCs/>
            <w:color w:val="000000" w:themeColor="text1"/>
            <w:sz w:val="32"/>
            <w:szCs w:val="32"/>
            <w:bdr w:val="none" w:sz="0" w:space="0" w:color="auto" w:frame="1"/>
          </w:rPr>
          <w:t>Для предотвращения загораний в лесу</w:t>
        </w:r>
        <w:r w:rsidRPr="001C5F48">
          <w:rPr>
            <w:b/>
            <w:iCs/>
            <w:color w:val="000000" w:themeColor="text1"/>
            <w:sz w:val="32"/>
            <w:szCs w:val="32"/>
            <w:bdr w:val="none" w:sz="0" w:space="0" w:color="auto" w:frame="1"/>
          </w:rPr>
          <w:t xml:space="preserve"> водителю перед выездом следует убедиться в исправности систем питания и зажигания автомобиля. Рекомендуется иметь на борту автомобиля топор, лопату и канистру с водой. При следовании по лесным дорогам </w:t>
        </w:r>
        <w:r w:rsidRPr="001C5F48">
          <w:rPr>
            <w:b/>
            <w:iCs/>
            <w:color w:val="000000" w:themeColor="text1"/>
            <w:sz w:val="32"/>
            <w:szCs w:val="32"/>
            <w:bdr w:val="none" w:sz="0" w:space="0" w:color="auto" w:frame="1"/>
          </w:rPr>
          <w:lastRenderedPageBreak/>
          <w:t>необходимо воздерживаться от курения самому и требовать этого от пассажиров, т. к. выброшенный из окна окурок может вызвать возгорание напочвенного покрова. По прибытии на место предупредить пассажиров, что при подаче звукового сигнала все они должны немедленно собраться на стоянке. На месте стоянки нельзя покидать автомобиль с работающим двигателем, оставлять промасленную или пропитанную бензином ветошь, а также мусор, в особенности упаковочные материалы (оберточную бумагу, газеты и т. п.), склонные к легкому воспламенению.</w:t>
        </w:r>
      </w:ins>
    </w:p>
    <w:p w:rsidR="001C5F48" w:rsidRPr="001C5F48" w:rsidRDefault="001C5F48" w:rsidP="001C5F48">
      <w:pPr>
        <w:pStyle w:val="a3"/>
        <w:spacing w:before="0" w:beforeAutospacing="0" w:after="0" w:afterAutospacing="0"/>
        <w:textAlignment w:val="baseline"/>
        <w:rPr>
          <w:ins w:id="40" w:author="Unknown"/>
          <w:b/>
          <w:iCs/>
          <w:color w:val="000000" w:themeColor="text1"/>
          <w:sz w:val="32"/>
          <w:szCs w:val="32"/>
          <w:bdr w:val="none" w:sz="0" w:space="0" w:color="auto" w:frame="1"/>
        </w:rPr>
      </w:pPr>
      <w:ins w:id="41" w:author="Unknown">
        <w:r w:rsidRPr="001C5F48">
          <w:rPr>
            <w:b/>
            <w:bCs/>
            <w:iCs/>
            <w:color w:val="000000" w:themeColor="text1"/>
            <w:sz w:val="32"/>
            <w:szCs w:val="32"/>
            <w:bdr w:val="none" w:sz="0" w:space="0" w:color="auto" w:frame="1"/>
          </w:rPr>
          <w:t>Во время пребывания в лесу</w:t>
        </w:r>
        <w:r w:rsidRPr="001C5F48">
          <w:rPr>
            <w:b/>
            <w:iCs/>
            <w:color w:val="000000" w:themeColor="text1"/>
            <w:sz w:val="32"/>
            <w:szCs w:val="32"/>
            <w:bdr w:val="none" w:sz="0" w:space="0" w:color="auto" w:frame="1"/>
          </w:rPr>
          <w:t> нельзя бросать на землю горящие спички и окурки. Разведение костров допускается только на площадках, окаймленных полосой шириной не менее 0,5 м, очищенной от горючих материалов. По истечении надобности костер должен быть тщательно засыпан землей или залит водой до полного прекращения тления. В сухую и ветреную погоду разведение костров не допускается.</w:t>
        </w:r>
      </w:ins>
    </w:p>
    <w:p w:rsidR="001C5F48" w:rsidRPr="001C5F48" w:rsidRDefault="001C5F48" w:rsidP="001C5F48">
      <w:pPr>
        <w:pStyle w:val="a3"/>
        <w:spacing w:before="0" w:beforeAutospacing="0" w:after="0" w:afterAutospacing="0"/>
        <w:textAlignment w:val="baseline"/>
        <w:rPr>
          <w:ins w:id="42" w:author="Unknown"/>
          <w:b/>
          <w:iCs/>
          <w:color w:val="000000" w:themeColor="text1"/>
          <w:sz w:val="32"/>
          <w:szCs w:val="32"/>
          <w:bdr w:val="none" w:sz="0" w:space="0" w:color="auto" w:frame="1"/>
        </w:rPr>
      </w:pPr>
      <w:ins w:id="43" w:author="Unknown">
        <w:r w:rsidRPr="001C5F48">
          <w:rPr>
            <w:b/>
            <w:bCs/>
            <w:iCs/>
            <w:color w:val="000000" w:themeColor="text1"/>
            <w:sz w:val="32"/>
            <w:szCs w:val="32"/>
            <w:bdr w:val="none" w:sz="0" w:space="0" w:color="auto" w:frame="1"/>
          </w:rPr>
          <w:t>Водитель не должен</w:t>
        </w:r>
        <w:r w:rsidRPr="001C5F48">
          <w:rPr>
            <w:b/>
            <w:iCs/>
            <w:color w:val="000000" w:themeColor="text1"/>
            <w:sz w:val="32"/>
            <w:szCs w:val="32"/>
            <w:bdr w:val="none" w:sz="0" w:space="0" w:color="auto" w:frame="1"/>
          </w:rPr>
          <w:t> покидать автомобиль на длительное время и в случае обнаружения загорания в лесу кем-либо из участников выезда обязан немедленно подачей звукового сигнала созвать к месту стоянки всех пассажиров, а затем принять участие в тушении огня. Наиболее простой способ тушения – захлестывание огня на кромке пожара зелеными ветками резкими скользящими ударами с отбрасыванием углей на выгоревшую площадь. Кромку пожара можно также потушить, забросав ее землей или залив водой из ближайшего источника.</w:t>
        </w:r>
      </w:ins>
    </w:p>
    <w:p w:rsidR="001C5F48" w:rsidRPr="001C5F48" w:rsidRDefault="001C5F48" w:rsidP="001C5F48">
      <w:pPr>
        <w:pStyle w:val="a3"/>
        <w:spacing w:before="0" w:beforeAutospacing="0" w:after="0" w:afterAutospacing="0"/>
        <w:textAlignment w:val="baseline"/>
        <w:rPr>
          <w:ins w:id="44" w:author="Unknown"/>
          <w:b/>
          <w:iCs/>
          <w:color w:val="000000" w:themeColor="text1"/>
          <w:sz w:val="32"/>
          <w:szCs w:val="32"/>
          <w:bdr w:val="none" w:sz="0" w:space="0" w:color="auto" w:frame="1"/>
        </w:rPr>
      </w:pPr>
      <w:ins w:id="45" w:author="Unknown">
        <w:r w:rsidRPr="001C5F48">
          <w:rPr>
            <w:b/>
            <w:bCs/>
            <w:iCs/>
            <w:color w:val="000000" w:themeColor="text1"/>
            <w:sz w:val="32"/>
            <w:szCs w:val="32"/>
            <w:bdr w:val="none" w:sz="0" w:space="0" w:color="auto" w:frame="1"/>
          </w:rPr>
          <w:t>Если потушить огонь не удается,</w:t>
        </w:r>
        <w:r w:rsidRPr="001C5F48">
          <w:rPr>
            <w:b/>
            <w:iCs/>
            <w:color w:val="000000" w:themeColor="text1"/>
            <w:sz w:val="32"/>
            <w:szCs w:val="32"/>
            <w:bdr w:val="none" w:sz="0" w:space="0" w:color="auto" w:frame="1"/>
          </w:rPr>
          <w:t> водителю необходимо объявить посадку пассажиров в транспортное средство, убедиться в их полном сборе и немедленно следовать к месту, откуда можно сообщить о пожаре в органы:</w:t>
        </w:r>
      </w:ins>
    </w:p>
    <w:p w:rsidR="001C5F48" w:rsidRPr="001C5F48" w:rsidRDefault="001C5F48" w:rsidP="001C5F48">
      <w:pPr>
        <w:pStyle w:val="a3"/>
        <w:spacing w:before="0" w:beforeAutospacing="0" w:after="0" w:afterAutospacing="0"/>
        <w:textAlignment w:val="baseline"/>
        <w:rPr>
          <w:ins w:id="46" w:author="Unknown"/>
          <w:b/>
          <w:iCs/>
          <w:color w:val="000000" w:themeColor="text1"/>
          <w:sz w:val="32"/>
          <w:szCs w:val="32"/>
          <w:bdr w:val="none" w:sz="0" w:space="0" w:color="auto" w:frame="1"/>
        </w:rPr>
      </w:pPr>
      <w:r w:rsidRPr="001C5F48">
        <w:rPr>
          <w:b/>
          <w:iCs/>
          <w:noProof/>
          <w:color w:val="000000" w:themeColor="text1"/>
          <w:sz w:val="32"/>
          <w:szCs w:val="32"/>
          <w:bdr w:val="none" w:sz="0" w:space="0" w:color="auto" w:frame="1"/>
        </w:rPr>
        <w:drawing>
          <wp:inline distT="0" distB="0" distL="0" distR="0">
            <wp:extent cx="857250" cy="857250"/>
            <wp:effectExtent l="19050" t="0" r="0" b="0"/>
            <wp:docPr id="3" name="Рисунок 3" descr="http://kletskay.ru/wp-content/uploads/2013/06/17-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letskay.ru/wp-content/uploads/2013/06/17-150x150.jpg"/>
                    <pic:cNvPicPr>
                      <a:picLocks noChangeAspect="1" noChangeArrowheads="1"/>
                    </pic:cNvPicPr>
                  </pic:nvPicPr>
                  <pic:blipFill>
                    <a:blip r:embed="rId7"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ins w:id="47" w:author="Unknown">
        <w:r w:rsidRPr="001C5F48">
          <w:rPr>
            <w:b/>
            <w:iCs/>
            <w:color w:val="000000" w:themeColor="text1"/>
            <w:sz w:val="32"/>
            <w:szCs w:val="32"/>
            <w:bdr w:val="none" w:sz="0" w:space="0" w:color="auto" w:frame="1"/>
          </w:rPr>
          <w:t>- в местные органы власти  Администрация </w:t>
        </w:r>
        <w:r w:rsidR="00D57DF0" w:rsidRPr="001C5F48">
          <w:rPr>
            <w:b/>
            <w:iCs/>
            <w:color w:val="000000" w:themeColor="text1"/>
            <w:sz w:val="32"/>
            <w:szCs w:val="32"/>
            <w:bdr w:val="none" w:sz="0" w:space="0" w:color="auto" w:frame="1"/>
          </w:rPr>
          <w:fldChar w:fldCharType="begin"/>
        </w:r>
        <w:r w:rsidRPr="001C5F48">
          <w:rPr>
            <w:b/>
            <w:iCs/>
            <w:color w:val="000000" w:themeColor="text1"/>
            <w:sz w:val="32"/>
            <w:szCs w:val="32"/>
            <w:bdr w:val="none" w:sz="0" w:space="0" w:color="auto" w:frame="1"/>
          </w:rPr>
          <w:instrText xml:space="preserve"> HYPERLINK "http://pandia.ru/text/category/selmzskie_poseleniya/" \o "Сельские поселения" </w:instrText>
        </w:r>
        <w:r w:rsidR="00D57DF0" w:rsidRPr="001C5F48">
          <w:rPr>
            <w:b/>
            <w:iCs/>
            <w:color w:val="000000" w:themeColor="text1"/>
            <w:sz w:val="32"/>
            <w:szCs w:val="32"/>
            <w:bdr w:val="none" w:sz="0" w:space="0" w:color="auto" w:frame="1"/>
          </w:rPr>
          <w:fldChar w:fldCharType="separate"/>
        </w:r>
        <w:r w:rsidRPr="001C5F48">
          <w:rPr>
            <w:rStyle w:val="a4"/>
            <w:b/>
            <w:iCs/>
            <w:color w:val="000000" w:themeColor="text1"/>
            <w:sz w:val="32"/>
            <w:szCs w:val="32"/>
            <w:u w:val="none"/>
            <w:bdr w:val="none" w:sz="0" w:space="0" w:color="auto" w:frame="1"/>
          </w:rPr>
          <w:t>сельского поселения</w:t>
        </w:r>
        <w:r w:rsidR="00D57DF0" w:rsidRPr="001C5F48">
          <w:rPr>
            <w:b/>
            <w:iCs/>
            <w:color w:val="000000" w:themeColor="text1"/>
            <w:sz w:val="32"/>
            <w:szCs w:val="32"/>
            <w:bdr w:val="none" w:sz="0" w:space="0" w:color="auto" w:frame="1"/>
          </w:rPr>
          <w:fldChar w:fldCharType="end"/>
        </w:r>
        <w:r w:rsidRPr="001C5F48">
          <w:rPr>
            <w:b/>
            <w:iCs/>
            <w:color w:val="000000" w:themeColor="text1"/>
            <w:sz w:val="32"/>
            <w:szCs w:val="32"/>
            <w:bdr w:val="none" w:sz="0" w:space="0" w:color="auto" w:frame="1"/>
          </w:rPr>
          <w:t> </w:t>
        </w:r>
      </w:ins>
      <w:r w:rsidRPr="001C5F48">
        <w:rPr>
          <w:b/>
          <w:iCs/>
          <w:color w:val="000000" w:themeColor="text1"/>
          <w:sz w:val="32"/>
          <w:szCs w:val="32"/>
          <w:u w:val="single"/>
          <w:bdr w:val="none" w:sz="0" w:space="0" w:color="auto" w:frame="1"/>
        </w:rPr>
        <w:t xml:space="preserve"> </w:t>
      </w:r>
    </w:p>
    <w:p w:rsidR="001C5F48" w:rsidRPr="001C5F48" w:rsidRDefault="00C56EE1" w:rsidP="001C5F48">
      <w:pPr>
        <w:pStyle w:val="a3"/>
        <w:spacing w:before="0" w:beforeAutospacing="0" w:after="0" w:afterAutospacing="0"/>
        <w:textAlignment w:val="baseline"/>
        <w:rPr>
          <w:ins w:id="48" w:author="Unknown"/>
          <w:b/>
          <w:iCs/>
          <w:color w:val="000000" w:themeColor="text1"/>
          <w:sz w:val="32"/>
          <w:szCs w:val="32"/>
          <w:bdr w:val="none" w:sz="0" w:space="0" w:color="auto" w:frame="1"/>
        </w:rPr>
      </w:pPr>
      <w:r>
        <w:rPr>
          <w:b/>
          <w:iCs/>
          <w:color w:val="000000" w:themeColor="text1"/>
          <w:sz w:val="32"/>
          <w:szCs w:val="32"/>
          <w:bdr w:val="none" w:sz="0" w:space="0" w:color="auto" w:frame="1"/>
        </w:rPr>
        <w:t xml:space="preserve"> В случае пожара звонить по номеру телефона </w:t>
      </w:r>
      <w:r w:rsidR="001C5F48" w:rsidRPr="001C5F48">
        <w:rPr>
          <w:b/>
          <w:bCs/>
          <w:iCs/>
          <w:color w:val="000000" w:themeColor="text1"/>
          <w:sz w:val="32"/>
          <w:szCs w:val="32"/>
          <w:u w:val="single"/>
          <w:bdr w:val="none" w:sz="0" w:space="0" w:color="auto" w:frame="1"/>
        </w:rPr>
        <w:t>112</w:t>
      </w:r>
      <w:ins w:id="49" w:author="Unknown">
        <w:r w:rsidR="001C5F48" w:rsidRPr="001C5F48">
          <w:rPr>
            <w:b/>
            <w:bCs/>
            <w:iCs/>
            <w:color w:val="000000" w:themeColor="text1"/>
            <w:sz w:val="32"/>
            <w:szCs w:val="32"/>
            <w:bdr w:val="none" w:sz="0" w:space="0" w:color="auto" w:frame="1"/>
          </w:rPr>
          <w:t>; </w:t>
        </w:r>
      </w:ins>
      <w:r w:rsidR="001C5F48" w:rsidRPr="001C5F48">
        <w:rPr>
          <w:b/>
          <w:bCs/>
          <w:iCs/>
          <w:color w:val="000000" w:themeColor="text1"/>
          <w:sz w:val="32"/>
          <w:szCs w:val="32"/>
          <w:bdr w:val="none" w:sz="0" w:space="0" w:color="auto" w:frame="1"/>
        </w:rPr>
        <w:t>1</w:t>
      </w:r>
      <w:r w:rsidR="001C5F48" w:rsidRPr="001C5F48">
        <w:rPr>
          <w:b/>
          <w:bCs/>
          <w:iCs/>
          <w:color w:val="000000" w:themeColor="text1"/>
          <w:sz w:val="32"/>
          <w:szCs w:val="32"/>
          <w:u w:val="single"/>
          <w:bdr w:val="none" w:sz="0" w:space="0" w:color="auto" w:frame="1"/>
        </w:rPr>
        <w:t>01</w:t>
      </w:r>
    </w:p>
    <w:p w:rsidR="001C5F48" w:rsidRPr="001C5F48" w:rsidRDefault="001C5F48" w:rsidP="001C5F48">
      <w:pPr>
        <w:pStyle w:val="a3"/>
        <w:spacing w:before="375" w:beforeAutospacing="0" w:after="450" w:afterAutospacing="0"/>
        <w:textAlignment w:val="baseline"/>
        <w:rPr>
          <w:b/>
          <w:iCs/>
          <w:color w:val="000000" w:themeColor="text1"/>
          <w:sz w:val="32"/>
          <w:szCs w:val="32"/>
          <w:bdr w:val="none" w:sz="0" w:space="0" w:color="auto" w:frame="1"/>
        </w:rPr>
      </w:pPr>
      <w:r w:rsidRPr="001C5F48">
        <w:rPr>
          <w:b/>
          <w:iCs/>
          <w:color w:val="000000" w:themeColor="text1"/>
          <w:sz w:val="32"/>
          <w:szCs w:val="32"/>
          <w:bdr w:val="none" w:sz="0" w:space="0" w:color="auto" w:frame="1"/>
        </w:rPr>
        <w:t xml:space="preserve"> </w:t>
      </w:r>
    </w:p>
    <w:p w:rsidR="001C5F48" w:rsidRPr="001C5F48" w:rsidRDefault="001C5F48" w:rsidP="001C5F48">
      <w:pPr>
        <w:pStyle w:val="a3"/>
        <w:spacing w:before="0" w:beforeAutospacing="0" w:after="0" w:afterAutospacing="0"/>
        <w:jc w:val="center"/>
        <w:textAlignment w:val="baseline"/>
        <w:rPr>
          <w:ins w:id="50" w:author="Unknown"/>
          <w:b/>
          <w:iCs/>
          <w:color w:val="000000" w:themeColor="text1"/>
          <w:sz w:val="32"/>
          <w:szCs w:val="32"/>
          <w:bdr w:val="none" w:sz="0" w:space="0" w:color="auto" w:frame="1"/>
        </w:rPr>
      </w:pPr>
      <w:ins w:id="51" w:author="Unknown">
        <w:r w:rsidRPr="001C5F48">
          <w:rPr>
            <w:b/>
            <w:bCs/>
            <w:iCs/>
            <w:color w:val="000000" w:themeColor="text1"/>
            <w:sz w:val="32"/>
            <w:szCs w:val="32"/>
            <w:bdr w:val="none" w:sz="0" w:space="0" w:color="auto" w:frame="1"/>
          </w:rPr>
          <w:lastRenderedPageBreak/>
          <w:t>Памятка</w:t>
        </w:r>
      </w:ins>
    </w:p>
    <w:p w:rsidR="001C5F48" w:rsidRPr="001C5F48" w:rsidRDefault="001C5F48" w:rsidP="001C5F48">
      <w:pPr>
        <w:pStyle w:val="a3"/>
        <w:spacing w:before="0" w:beforeAutospacing="0" w:after="0" w:afterAutospacing="0"/>
        <w:jc w:val="center"/>
        <w:textAlignment w:val="baseline"/>
        <w:rPr>
          <w:ins w:id="52" w:author="Unknown"/>
          <w:b/>
          <w:iCs/>
          <w:color w:val="000000" w:themeColor="text1"/>
          <w:sz w:val="32"/>
          <w:szCs w:val="32"/>
          <w:bdr w:val="none" w:sz="0" w:space="0" w:color="auto" w:frame="1"/>
        </w:rPr>
      </w:pPr>
      <w:ins w:id="53" w:author="Unknown">
        <w:r w:rsidRPr="001C5F48">
          <w:rPr>
            <w:b/>
            <w:bCs/>
            <w:iCs/>
            <w:color w:val="000000" w:themeColor="text1"/>
            <w:sz w:val="32"/>
            <w:szCs w:val="32"/>
            <w:bdr w:val="none" w:sz="0" w:space="0" w:color="auto" w:frame="1"/>
          </w:rPr>
          <w:t>охотникам и рыболовам</w:t>
        </w:r>
      </w:ins>
    </w:p>
    <w:p w:rsidR="001C5F48" w:rsidRPr="001C5F48" w:rsidRDefault="001C5F48" w:rsidP="001C5F48">
      <w:pPr>
        <w:pStyle w:val="a3"/>
        <w:spacing w:before="375" w:beforeAutospacing="0" w:after="450" w:afterAutospacing="0"/>
        <w:textAlignment w:val="baseline"/>
        <w:rPr>
          <w:ins w:id="54" w:author="Unknown"/>
          <w:b/>
          <w:iCs/>
          <w:color w:val="000000" w:themeColor="text1"/>
          <w:sz w:val="32"/>
          <w:szCs w:val="32"/>
          <w:bdr w:val="none" w:sz="0" w:space="0" w:color="auto" w:frame="1"/>
        </w:rPr>
      </w:pPr>
      <w:r w:rsidRPr="001C5F48">
        <w:rPr>
          <w:b/>
          <w:iCs/>
          <w:noProof/>
          <w:color w:val="000000" w:themeColor="text1"/>
          <w:sz w:val="32"/>
          <w:szCs w:val="32"/>
          <w:bdr w:val="none" w:sz="0" w:space="0" w:color="auto" w:frame="1"/>
        </w:rPr>
        <w:drawing>
          <wp:inline distT="0" distB="0" distL="0" distR="0">
            <wp:extent cx="1047750" cy="1714500"/>
            <wp:effectExtent l="19050" t="0" r="0" b="0"/>
            <wp:docPr id="4" name="Рисунок 4" descr="http://kletskay.ru/wp-content/uploads/2013/06/18-18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letskay.ru/wp-content/uploads/2013/06/18-187x300.jpg"/>
                    <pic:cNvPicPr>
                      <a:picLocks noChangeAspect="1" noChangeArrowheads="1"/>
                    </pic:cNvPicPr>
                  </pic:nvPicPr>
                  <pic:blipFill>
                    <a:blip r:embed="rId8" cstate="print"/>
                    <a:srcRect/>
                    <a:stretch>
                      <a:fillRect/>
                    </a:stretch>
                  </pic:blipFill>
                  <pic:spPr bwMode="auto">
                    <a:xfrm>
                      <a:off x="0" y="0"/>
                      <a:ext cx="1047750" cy="1714500"/>
                    </a:xfrm>
                    <a:prstGeom prst="rect">
                      <a:avLst/>
                    </a:prstGeom>
                    <a:noFill/>
                    <a:ln w="9525">
                      <a:noFill/>
                      <a:miter lim="800000"/>
                      <a:headEnd/>
                      <a:tailEnd/>
                    </a:ln>
                  </pic:spPr>
                </pic:pic>
              </a:graphicData>
            </a:graphic>
          </wp:inline>
        </w:drawing>
      </w:r>
      <w:r w:rsidRPr="001C5F48">
        <w:rPr>
          <w:b/>
          <w:iCs/>
          <w:noProof/>
          <w:color w:val="000000" w:themeColor="text1"/>
          <w:sz w:val="32"/>
          <w:szCs w:val="32"/>
          <w:bdr w:val="none" w:sz="0" w:space="0" w:color="auto" w:frame="1"/>
        </w:rPr>
        <w:drawing>
          <wp:inline distT="0" distB="0" distL="0" distR="0">
            <wp:extent cx="1714500" cy="1428750"/>
            <wp:effectExtent l="19050" t="0" r="0" b="0"/>
            <wp:docPr id="5" name="Рисунок 5" descr="http://kletskay.ru/wp-content/uploads/2013/06/19-300x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letskay.ru/wp-content/uploads/2013/06/19-300x254.jpg"/>
                    <pic:cNvPicPr>
                      <a:picLocks noChangeAspect="1" noChangeArrowheads="1"/>
                    </pic:cNvPicPr>
                  </pic:nvPicPr>
                  <pic:blipFill>
                    <a:blip r:embed="rId9"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ins w:id="55" w:author="Unknown">
        <w:r w:rsidRPr="001C5F48">
          <w:rPr>
            <w:b/>
            <w:iCs/>
            <w:color w:val="000000" w:themeColor="text1"/>
            <w:sz w:val="32"/>
            <w:szCs w:val="32"/>
            <w:bdr w:val="none" w:sz="0" w:space="0" w:color="auto" w:frame="1"/>
          </w:rPr>
          <w:t>От вас зависит сохранность лесов от пожаров. Общаясь с природой, находясь в лесу, бдительно охраняйте его от огня!</w:t>
        </w:r>
      </w:ins>
    </w:p>
    <w:p w:rsidR="001C5F48" w:rsidRPr="001C5F48" w:rsidRDefault="001C5F48" w:rsidP="001C5F48">
      <w:pPr>
        <w:pStyle w:val="a3"/>
        <w:spacing w:before="0" w:beforeAutospacing="0" w:after="0" w:afterAutospacing="0"/>
        <w:textAlignment w:val="baseline"/>
        <w:rPr>
          <w:ins w:id="56" w:author="Unknown"/>
          <w:b/>
          <w:iCs/>
          <w:color w:val="000000" w:themeColor="text1"/>
          <w:sz w:val="32"/>
          <w:szCs w:val="32"/>
          <w:bdr w:val="none" w:sz="0" w:space="0" w:color="auto" w:frame="1"/>
        </w:rPr>
      </w:pPr>
      <w:ins w:id="57" w:author="Unknown">
        <w:r w:rsidRPr="001C5F48">
          <w:rPr>
            <w:b/>
            <w:bCs/>
            <w:iCs/>
            <w:color w:val="000000" w:themeColor="text1"/>
            <w:sz w:val="32"/>
            <w:szCs w:val="32"/>
            <w:bdr w:val="none" w:sz="0" w:space="0" w:color="auto" w:frame="1"/>
          </w:rPr>
          <w:t>Здоровый лес</w:t>
        </w:r>
        <w:r w:rsidRPr="001C5F48">
          <w:rPr>
            <w:b/>
            <w:iCs/>
            <w:color w:val="000000" w:themeColor="text1"/>
            <w:sz w:val="32"/>
            <w:szCs w:val="32"/>
            <w:bdr w:val="none" w:sz="0" w:space="0" w:color="auto" w:frame="1"/>
          </w:rPr>
          <w:t> – это и полноводные реки, и устойчивые урожаи, и чистый воздух. Лес кормит людей и животных, защищает жизнь на планете, сдерживает экологический кризис. Нет лучшего места для отдыха, чем лес, с его красотой, задумчивой и трогательной, с его многообразием животного мира. Так будьте же внимательны, не навлекайте на лес беду неосторожным обращением с огнем!</w:t>
        </w:r>
      </w:ins>
    </w:p>
    <w:p w:rsidR="001C5F48" w:rsidRPr="001C5F48" w:rsidRDefault="001C5F48" w:rsidP="001C5F48">
      <w:pPr>
        <w:pStyle w:val="a3"/>
        <w:spacing w:before="0" w:beforeAutospacing="0" w:after="0" w:afterAutospacing="0"/>
        <w:textAlignment w:val="baseline"/>
        <w:rPr>
          <w:ins w:id="58" w:author="Unknown"/>
          <w:b/>
          <w:iCs/>
          <w:color w:val="000000" w:themeColor="text1"/>
          <w:sz w:val="32"/>
          <w:szCs w:val="32"/>
          <w:bdr w:val="none" w:sz="0" w:space="0" w:color="auto" w:frame="1"/>
        </w:rPr>
      </w:pPr>
      <w:ins w:id="59" w:author="Unknown">
        <w:r w:rsidRPr="001C5F48">
          <w:rPr>
            <w:b/>
            <w:bCs/>
            <w:iCs/>
            <w:color w:val="000000" w:themeColor="text1"/>
            <w:sz w:val="32"/>
            <w:szCs w:val="32"/>
            <w:bdr w:val="none" w:sz="0" w:space="0" w:color="auto" w:frame="1"/>
          </w:rPr>
          <w:t>Лесные пожары</w:t>
        </w:r>
        <w:r w:rsidRPr="001C5F48">
          <w:rPr>
            <w:b/>
            <w:iCs/>
            <w:color w:val="000000" w:themeColor="text1"/>
            <w:sz w:val="32"/>
            <w:szCs w:val="32"/>
            <w:bdr w:val="none" w:sz="0" w:space="0" w:color="auto" w:frame="1"/>
          </w:rPr>
          <w:t> сокращают площади охотничьих угодий, приводят к резкому сезонному колебанию уровня воды в реках, в результате которого рыбы лишаются мест для нереста. Резкий спад воды приводит к массовой гибели мальков. Непотушенные костры, спички, окурки – главные враги леса!</w:t>
        </w:r>
      </w:ins>
    </w:p>
    <w:p w:rsidR="001C5F48" w:rsidRPr="001C5F48" w:rsidRDefault="001C5F48" w:rsidP="001C5F48">
      <w:pPr>
        <w:pStyle w:val="a3"/>
        <w:spacing w:before="0" w:beforeAutospacing="0" w:after="0" w:afterAutospacing="0"/>
        <w:textAlignment w:val="baseline"/>
        <w:rPr>
          <w:ins w:id="60" w:author="Unknown"/>
          <w:b/>
          <w:iCs/>
          <w:color w:val="000000" w:themeColor="text1"/>
          <w:sz w:val="32"/>
          <w:szCs w:val="32"/>
          <w:bdr w:val="none" w:sz="0" w:space="0" w:color="auto" w:frame="1"/>
        </w:rPr>
      </w:pPr>
      <w:ins w:id="61" w:author="Unknown">
        <w:r w:rsidRPr="001C5F48">
          <w:rPr>
            <w:b/>
            <w:bCs/>
            <w:iCs/>
            <w:color w:val="000000" w:themeColor="text1"/>
            <w:sz w:val="32"/>
            <w:szCs w:val="32"/>
            <w:bdr w:val="none" w:sz="0" w:space="0" w:color="auto" w:frame="1"/>
          </w:rPr>
          <w:t>Находясь в лесу</w:t>
        </w:r>
        <w:r w:rsidRPr="001C5F48">
          <w:rPr>
            <w:b/>
            <w:iCs/>
            <w:color w:val="000000" w:themeColor="text1"/>
            <w:sz w:val="32"/>
            <w:szCs w:val="32"/>
            <w:bdr w:val="none" w:sz="0" w:space="0" w:color="auto" w:frame="1"/>
          </w:rPr>
          <w:t xml:space="preserve">, костер разжигайте только около водоема на почве </w:t>
        </w:r>
        <w:proofErr w:type="gramStart"/>
        <w:r w:rsidRPr="001C5F48">
          <w:rPr>
            <w:b/>
            <w:iCs/>
            <w:color w:val="000000" w:themeColor="text1"/>
            <w:sz w:val="32"/>
            <w:szCs w:val="32"/>
            <w:bdr w:val="none" w:sz="0" w:space="0" w:color="auto" w:frame="1"/>
          </w:rPr>
          <w:t>без</w:t>
        </w:r>
        <w:proofErr w:type="gramEnd"/>
        <w:r w:rsidRPr="001C5F48">
          <w:rPr>
            <w:b/>
            <w:iCs/>
            <w:color w:val="000000" w:themeColor="text1"/>
            <w:sz w:val="32"/>
            <w:szCs w:val="32"/>
            <w:bdr w:val="none" w:sz="0" w:space="0" w:color="auto" w:frame="1"/>
          </w:rPr>
          <w:t xml:space="preserve"> мха и торфа. Перед уходом погасите костер до последней искры.</w:t>
        </w:r>
      </w:ins>
    </w:p>
    <w:p w:rsidR="001C5F48" w:rsidRPr="001C5F48" w:rsidRDefault="001C5F48" w:rsidP="001C5F48">
      <w:pPr>
        <w:pStyle w:val="a3"/>
        <w:spacing w:before="375" w:beforeAutospacing="0" w:after="450" w:afterAutospacing="0"/>
        <w:textAlignment w:val="baseline"/>
        <w:rPr>
          <w:ins w:id="62" w:author="Unknown"/>
          <w:b/>
          <w:iCs/>
          <w:color w:val="000000" w:themeColor="text1"/>
          <w:sz w:val="32"/>
          <w:szCs w:val="32"/>
          <w:bdr w:val="none" w:sz="0" w:space="0" w:color="auto" w:frame="1"/>
        </w:rPr>
      </w:pPr>
      <w:ins w:id="63" w:author="Unknown">
        <w:r w:rsidRPr="001C5F48">
          <w:rPr>
            <w:b/>
            <w:iCs/>
            <w:color w:val="000000" w:themeColor="text1"/>
            <w:sz w:val="32"/>
            <w:szCs w:val="32"/>
            <w:bdr w:val="none" w:sz="0" w:space="0" w:color="auto" w:frame="1"/>
          </w:rPr>
          <w:t>Не употребляйте на охоте пыжи из тлеющих материалов.</w:t>
        </w:r>
      </w:ins>
    </w:p>
    <w:p w:rsidR="001C5F48" w:rsidRPr="001C5F48" w:rsidRDefault="001C5F48" w:rsidP="001C5F48">
      <w:pPr>
        <w:pStyle w:val="a3"/>
        <w:spacing w:before="0" w:beforeAutospacing="0" w:after="0" w:afterAutospacing="0"/>
        <w:textAlignment w:val="baseline"/>
        <w:rPr>
          <w:ins w:id="64" w:author="Unknown"/>
          <w:b/>
          <w:iCs/>
          <w:color w:val="000000" w:themeColor="text1"/>
          <w:sz w:val="32"/>
          <w:szCs w:val="32"/>
          <w:bdr w:val="none" w:sz="0" w:space="0" w:color="auto" w:frame="1"/>
        </w:rPr>
      </w:pPr>
      <w:ins w:id="65" w:author="Unknown">
        <w:r w:rsidRPr="001C5F48">
          <w:rPr>
            <w:b/>
            <w:bCs/>
            <w:iCs/>
            <w:color w:val="000000" w:themeColor="text1"/>
            <w:sz w:val="32"/>
            <w:szCs w:val="32"/>
            <w:bdr w:val="none" w:sz="0" w:space="0" w:color="auto" w:frame="1"/>
          </w:rPr>
          <w:t>БЕРЕГИТЕ ЛЕС ОТ ПОЖАРОВ!</w:t>
        </w:r>
      </w:ins>
    </w:p>
    <w:p w:rsidR="00DF6FBB" w:rsidRPr="001C5F48" w:rsidRDefault="00DF6FBB">
      <w:pPr>
        <w:rPr>
          <w:rFonts w:ascii="Times New Roman" w:hAnsi="Times New Roman" w:cs="Times New Roman"/>
          <w:b/>
          <w:sz w:val="32"/>
          <w:szCs w:val="32"/>
        </w:rPr>
      </w:pPr>
    </w:p>
    <w:sectPr w:rsidR="00DF6FBB" w:rsidRPr="001C5F48" w:rsidSect="00D57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5F48"/>
    <w:rsid w:val="001C5F48"/>
    <w:rsid w:val="00C56EE1"/>
    <w:rsid w:val="00CC0696"/>
    <w:rsid w:val="00D57DF0"/>
    <w:rsid w:val="00DF6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F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C5F48"/>
    <w:rPr>
      <w:color w:val="0000FF"/>
      <w:u w:val="single"/>
    </w:rPr>
  </w:style>
  <w:style w:type="paragraph" w:styleId="a5">
    <w:name w:val="Balloon Text"/>
    <w:basedOn w:val="a"/>
    <w:link w:val="a6"/>
    <w:uiPriority w:val="99"/>
    <w:semiHidden/>
    <w:unhideWhenUsed/>
    <w:rsid w:val="001C5F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5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pandia.ru/text/category/vodoe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1125</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пч46</dc:creator>
  <cp:keywords/>
  <dc:description/>
  <cp:lastModifiedBy>PSH46DISP</cp:lastModifiedBy>
  <cp:revision>4</cp:revision>
  <cp:lastPrinted>2018-04-04T02:33:00Z</cp:lastPrinted>
  <dcterms:created xsi:type="dcterms:W3CDTF">2018-04-04T02:24:00Z</dcterms:created>
  <dcterms:modified xsi:type="dcterms:W3CDTF">2019-03-17T01:49:00Z</dcterms:modified>
</cp:coreProperties>
</file>